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7013" w:rsidRPr="00561BC9" w:rsidRDefault="00561BC9" w:rsidP="00561BC9">
      <w:pPr>
        <w:pStyle w:val="a9"/>
        <w:spacing w:line="300" w:lineRule="atLeast"/>
        <w:rPr>
          <w:rFonts w:ascii="仿宋_GB2312" w:eastAsia="仿宋_GB2312" w:hAnsi="ˎ̥" w:hint="eastAsia"/>
          <w:sz w:val="32"/>
          <w:szCs w:val="32"/>
        </w:rPr>
      </w:pPr>
      <w:r w:rsidRPr="00561BC9">
        <w:rPr>
          <w:rFonts w:ascii="仿宋_GB2312" w:eastAsia="仿宋_GB2312" w:hAnsi="ˎ̥" w:hint="eastAsia"/>
          <w:sz w:val="32"/>
          <w:szCs w:val="32"/>
        </w:rPr>
        <w:t>附件4：</w:t>
      </w:r>
    </w:p>
    <w:p w:rsidR="006D7013" w:rsidRPr="000B181A" w:rsidRDefault="006D7013">
      <w:pPr>
        <w:pStyle w:val="a9"/>
        <w:spacing w:line="300" w:lineRule="atLeast"/>
        <w:jc w:val="center"/>
        <w:rPr>
          <w:rFonts w:ascii="华文中宋" w:eastAsia="华文中宋" w:hAnsi="华文中宋" w:hint="eastAsia"/>
          <w:sz w:val="32"/>
          <w:szCs w:val="32"/>
        </w:rPr>
      </w:pPr>
      <w:r w:rsidRPr="000B181A">
        <w:rPr>
          <w:rFonts w:ascii="华文中宋" w:eastAsia="华文中宋" w:hAnsi="华文中宋" w:hint="eastAsia"/>
          <w:sz w:val="32"/>
          <w:szCs w:val="32"/>
        </w:rPr>
        <w:t>关于开展201</w:t>
      </w:r>
      <w:r w:rsidR="00904338" w:rsidRPr="000B181A">
        <w:rPr>
          <w:rFonts w:ascii="华文中宋" w:eastAsia="华文中宋" w:hAnsi="华文中宋"/>
          <w:sz w:val="32"/>
          <w:szCs w:val="32"/>
        </w:rPr>
        <w:t>8</w:t>
      </w:r>
      <w:r w:rsidRPr="000B181A">
        <w:rPr>
          <w:rFonts w:ascii="华文中宋" w:eastAsia="华文中宋" w:hAnsi="华文中宋" w:hint="eastAsia"/>
          <w:sz w:val="32"/>
          <w:szCs w:val="32"/>
        </w:rPr>
        <w:t>年度造价工程师延续注册工作的通知</w:t>
      </w:r>
    </w:p>
    <w:p w:rsidR="006D7013" w:rsidRPr="000B181A" w:rsidRDefault="006D7013">
      <w:pPr>
        <w:rPr>
          <w:rFonts w:ascii="仿宋" w:eastAsia="仿宋" w:hAnsi="仿宋" w:hint="eastAsia"/>
          <w:sz w:val="28"/>
          <w:szCs w:val="28"/>
        </w:rPr>
      </w:pPr>
      <w:r w:rsidRPr="000B181A">
        <w:rPr>
          <w:rFonts w:ascii="仿宋" w:eastAsia="仿宋" w:hAnsi="仿宋" w:hint="eastAsia"/>
          <w:sz w:val="28"/>
          <w:szCs w:val="28"/>
        </w:rPr>
        <w:t>各省级和部门造价工程师注册管理机构：</w:t>
      </w:r>
    </w:p>
    <w:p w:rsidR="006D7013" w:rsidRPr="000B181A" w:rsidRDefault="006D7013">
      <w:pPr>
        <w:ind w:firstLineChars="200" w:firstLine="560"/>
        <w:rPr>
          <w:rFonts w:ascii="仿宋" w:eastAsia="仿宋" w:hAnsi="仿宋" w:hint="eastAsia"/>
          <w:sz w:val="28"/>
          <w:szCs w:val="28"/>
        </w:rPr>
      </w:pPr>
      <w:r w:rsidRPr="000B181A">
        <w:rPr>
          <w:rFonts w:ascii="仿宋" w:eastAsia="仿宋" w:hAnsi="仿宋" w:hint="eastAsia"/>
          <w:sz w:val="28"/>
          <w:szCs w:val="28"/>
        </w:rPr>
        <w:t>根据《注册造价工程师管理办法》（第150号部令）、《关于造价工程师初始注册及延续注册工作的通知》（建</w:t>
      </w:r>
      <w:proofErr w:type="gramStart"/>
      <w:r w:rsidRPr="000B181A">
        <w:rPr>
          <w:rFonts w:ascii="仿宋" w:eastAsia="仿宋" w:hAnsi="仿宋" w:hint="eastAsia"/>
          <w:sz w:val="28"/>
          <w:szCs w:val="28"/>
        </w:rPr>
        <w:t>办标函</w:t>
      </w:r>
      <w:proofErr w:type="gramEnd"/>
      <w:r w:rsidRPr="000B181A">
        <w:rPr>
          <w:rFonts w:ascii="仿宋" w:eastAsia="仿宋" w:hAnsi="仿宋" w:hint="eastAsia"/>
          <w:sz w:val="28"/>
          <w:szCs w:val="28"/>
        </w:rPr>
        <w:t>[2008]134号）及</w:t>
      </w:r>
      <w:r w:rsidRPr="000B181A">
        <w:rPr>
          <w:rFonts w:ascii="仿宋" w:eastAsia="仿宋" w:hAnsi="仿宋"/>
          <w:sz w:val="28"/>
          <w:szCs w:val="28"/>
        </w:rPr>
        <w:t>《</w:t>
      </w:r>
      <w:r w:rsidRPr="000B181A">
        <w:rPr>
          <w:rFonts w:ascii="仿宋" w:eastAsia="仿宋" w:hAnsi="仿宋" w:hint="eastAsia"/>
          <w:sz w:val="28"/>
          <w:szCs w:val="28"/>
        </w:rPr>
        <w:t>关</w:t>
      </w:r>
      <w:r w:rsidRPr="000B181A">
        <w:rPr>
          <w:rFonts w:ascii="仿宋" w:eastAsia="仿宋" w:hAnsi="仿宋"/>
          <w:sz w:val="28"/>
          <w:szCs w:val="28"/>
        </w:rPr>
        <w:t>于造价工程师注册审核有关事项的通知》（</w:t>
      </w:r>
      <w:proofErr w:type="gramStart"/>
      <w:r w:rsidRPr="000B181A">
        <w:rPr>
          <w:rFonts w:ascii="仿宋" w:eastAsia="仿宋" w:hAnsi="仿宋"/>
          <w:sz w:val="28"/>
          <w:szCs w:val="28"/>
        </w:rPr>
        <w:t>建标造函</w:t>
      </w:r>
      <w:proofErr w:type="gramEnd"/>
      <w:r w:rsidRPr="000B181A">
        <w:rPr>
          <w:rFonts w:ascii="仿宋" w:eastAsia="仿宋" w:hAnsi="仿宋" w:hint="eastAsia"/>
          <w:sz w:val="28"/>
          <w:szCs w:val="28"/>
        </w:rPr>
        <w:t>[2016]</w:t>
      </w:r>
      <w:r w:rsidRPr="000B181A">
        <w:rPr>
          <w:rFonts w:ascii="仿宋" w:eastAsia="仿宋" w:hAnsi="仿宋"/>
          <w:sz w:val="28"/>
          <w:szCs w:val="28"/>
        </w:rPr>
        <w:t>8号）</w:t>
      </w:r>
      <w:r w:rsidR="000B2FEB" w:rsidRPr="000B181A">
        <w:rPr>
          <w:rFonts w:ascii="仿宋" w:eastAsia="仿宋" w:hAnsi="仿宋" w:hint="eastAsia"/>
          <w:sz w:val="28"/>
          <w:szCs w:val="28"/>
        </w:rPr>
        <w:t>文件的有关规定，现将</w:t>
      </w:r>
      <w:r w:rsidRPr="000B181A">
        <w:rPr>
          <w:rFonts w:ascii="仿宋" w:eastAsia="仿宋" w:hAnsi="仿宋" w:hint="eastAsia"/>
          <w:sz w:val="28"/>
          <w:szCs w:val="28"/>
        </w:rPr>
        <w:t>201</w:t>
      </w:r>
      <w:r w:rsidR="00904338" w:rsidRPr="000B181A">
        <w:rPr>
          <w:rFonts w:ascii="仿宋" w:eastAsia="仿宋" w:hAnsi="仿宋"/>
          <w:sz w:val="28"/>
          <w:szCs w:val="28"/>
        </w:rPr>
        <w:t>8</w:t>
      </w:r>
      <w:r w:rsidRPr="000B181A">
        <w:rPr>
          <w:rFonts w:ascii="仿宋" w:eastAsia="仿宋" w:hAnsi="仿宋" w:hint="eastAsia"/>
          <w:sz w:val="28"/>
          <w:szCs w:val="28"/>
        </w:rPr>
        <w:t>年度造价工程师延续注册工作通知如下：</w:t>
      </w:r>
    </w:p>
    <w:p w:rsidR="00904338" w:rsidRPr="000B181A" w:rsidRDefault="006D7013">
      <w:pPr>
        <w:ind w:firstLineChars="200" w:firstLine="560"/>
        <w:rPr>
          <w:rFonts w:ascii="仿宋" w:eastAsia="仿宋" w:hAnsi="仿宋"/>
          <w:sz w:val="28"/>
          <w:szCs w:val="28"/>
        </w:rPr>
      </w:pPr>
      <w:r w:rsidRPr="000B181A">
        <w:rPr>
          <w:rFonts w:ascii="仿宋" w:eastAsia="仿宋" w:hAnsi="仿宋" w:hint="eastAsia"/>
          <w:sz w:val="28"/>
          <w:szCs w:val="28"/>
        </w:rPr>
        <w:t>1.凡注册有效期在201</w:t>
      </w:r>
      <w:r w:rsidR="00904338" w:rsidRPr="000B181A">
        <w:rPr>
          <w:rFonts w:ascii="仿宋" w:eastAsia="仿宋" w:hAnsi="仿宋"/>
          <w:sz w:val="28"/>
          <w:szCs w:val="28"/>
        </w:rPr>
        <w:t>8</w:t>
      </w:r>
      <w:r w:rsidRPr="000B181A">
        <w:rPr>
          <w:rFonts w:ascii="仿宋" w:eastAsia="仿宋" w:hAnsi="仿宋" w:hint="eastAsia"/>
          <w:sz w:val="28"/>
          <w:szCs w:val="28"/>
        </w:rPr>
        <w:t>年12月31日到期的注册造价工程师均应办理延续注册手续，请各注册管理机构及时安排本省或本部门的注册造价工程师</w:t>
      </w:r>
      <w:r w:rsidR="000B2FEB" w:rsidRPr="000B181A">
        <w:rPr>
          <w:rFonts w:ascii="仿宋" w:eastAsia="仿宋" w:hAnsi="仿宋" w:hint="eastAsia"/>
          <w:sz w:val="28"/>
          <w:szCs w:val="28"/>
        </w:rPr>
        <w:t>办理</w:t>
      </w:r>
      <w:r w:rsidRPr="000B181A">
        <w:rPr>
          <w:rFonts w:ascii="仿宋" w:eastAsia="仿宋" w:hAnsi="仿宋" w:hint="eastAsia"/>
          <w:sz w:val="28"/>
          <w:szCs w:val="28"/>
        </w:rPr>
        <w:t>延续注册申报，并于201</w:t>
      </w:r>
      <w:r w:rsidR="00904338" w:rsidRPr="000B181A">
        <w:rPr>
          <w:rFonts w:ascii="仿宋" w:eastAsia="仿宋" w:hAnsi="仿宋"/>
          <w:sz w:val="28"/>
          <w:szCs w:val="28"/>
        </w:rPr>
        <w:t>8</w:t>
      </w:r>
      <w:r w:rsidRPr="000B181A">
        <w:rPr>
          <w:rFonts w:ascii="仿宋" w:eastAsia="仿宋" w:hAnsi="仿宋" w:hint="eastAsia"/>
          <w:sz w:val="28"/>
          <w:szCs w:val="28"/>
        </w:rPr>
        <w:t>年12月</w:t>
      </w:r>
      <w:r w:rsidR="00904338" w:rsidRPr="000B181A">
        <w:rPr>
          <w:rFonts w:ascii="仿宋" w:eastAsia="仿宋" w:hAnsi="仿宋" w:hint="eastAsia"/>
          <w:sz w:val="28"/>
          <w:szCs w:val="28"/>
        </w:rPr>
        <w:t>3</w:t>
      </w:r>
      <w:r w:rsidR="00904338" w:rsidRPr="000B181A">
        <w:rPr>
          <w:rFonts w:ascii="仿宋" w:eastAsia="仿宋" w:hAnsi="仿宋"/>
          <w:sz w:val="28"/>
          <w:szCs w:val="28"/>
        </w:rPr>
        <w:t>1</w:t>
      </w:r>
      <w:r w:rsidRPr="000B181A">
        <w:rPr>
          <w:rFonts w:ascii="仿宋" w:eastAsia="仿宋" w:hAnsi="仿宋" w:hint="eastAsia"/>
          <w:sz w:val="28"/>
          <w:szCs w:val="28"/>
        </w:rPr>
        <w:t>日</w:t>
      </w:r>
      <w:r w:rsidR="001B0FFA" w:rsidRPr="000B181A">
        <w:rPr>
          <w:rFonts w:ascii="仿宋" w:eastAsia="仿宋" w:hAnsi="仿宋" w:hint="eastAsia"/>
          <w:sz w:val="28"/>
          <w:szCs w:val="28"/>
        </w:rPr>
        <w:t>前</w:t>
      </w:r>
      <w:r w:rsidRPr="000B181A">
        <w:rPr>
          <w:rFonts w:ascii="仿宋" w:eastAsia="仿宋" w:hAnsi="仿宋" w:hint="eastAsia"/>
          <w:sz w:val="28"/>
          <w:szCs w:val="28"/>
        </w:rPr>
        <w:t>完成上报。</w:t>
      </w:r>
    </w:p>
    <w:p w:rsidR="006D7013" w:rsidRPr="000B181A" w:rsidRDefault="00904338">
      <w:pPr>
        <w:ind w:firstLineChars="200" w:firstLine="560"/>
        <w:rPr>
          <w:rFonts w:ascii="仿宋" w:eastAsia="仿宋" w:hAnsi="仿宋" w:hint="eastAsia"/>
          <w:sz w:val="28"/>
          <w:szCs w:val="28"/>
        </w:rPr>
      </w:pPr>
      <w:r w:rsidRPr="000B181A">
        <w:rPr>
          <w:rFonts w:ascii="仿宋" w:eastAsia="仿宋" w:hAnsi="仿宋" w:hint="eastAsia"/>
          <w:sz w:val="28"/>
          <w:szCs w:val="28"/>
        </w:rPr>
        <w:t>对未能在规定时限内申报延续注册的人员不再安排补报工作，届时自动失效</w:t>
      </w:r>
      <w:r w:rsidR="00953A44">
        <w:rPr>
          <w:rFonts w:ascii="仿宋" w:eastAsia="仿宋" w:hAnsi="仿宋" w:hint="eastAsia"/>
          <w:sz w:val="28"/>
          <w:szCs w:val="28"/>
        </w:rPr>
        <w:t>。失效后仍需执业的人员，可重新申请初始注册。</w:t>
      </w:r>
    </w:p>
    <w:p w:rsidR="006D7013" w:rsidRPr="000B181A" w:rsidRDefault="006D7013">
      <w:pPr>
        <w:ind w:firstLineChars="200" w:firstLine="560"/>
        <w:rPr>
          <w:rFonts w:ascii="仿宋" w:eastAsia="仿宋" w:hAnsi="仿宋" w:hint="eastAsia"/>
          <w:sz w:val="28"/>
          <w:szCs w:val="28"/>
        </w:rPr>
      </w:pPr>
      <w:r w:rsidRPr="000B181A">
        <w:rPr>
          <w:rFonts w:ascii="仿宋" w:eastAsia="仿宋" w:hAnsi="仿宋" w:hint="eastAsia"/>
          <w:sz w:val="28"/>
          <w:szCs w:val="28"/>
        </w:rPr>
        <w:t>2.省级或部门注册管理机构对申请人的申报材料及网上申报资料进行核对，确保网上相关扫描件</w:t>
      </w:r>
      <w:r w:rsidR="00E54328" w:rsidRPr="000B181A">
        <w:rPr>
          <w:rFonts w:ascii="仿宋" w:eastAsia="仿宋" w:hAnsi="仿宋" w:hint="eastAsia"/>
          <w:sz w:val="28"/>
          <w:szCs w:val="28"/>
        </w:rPr>
        <w:t>完整</w:t>
      </w:r>
      <w:r w:rsidRPr="000B181A">
        <w:rPr>
          <w:rFonts w:ascii="仿宋" w:eastAsia="仿宋" w:hAnsi="仿宋" w:hint="eastAsia"/>
          <w:sz w:val="28"/>
          <w:szCs w:val="28"/>
        </w:rPr>
        <w:t>齐全、清晰可辨。</w:t>
      </w:r>
    </w:p>
    <w:p w:rsidR="00F4181C" w:rsidRPr="000B181A" w:rsidRDefault="006D7013" w:rsidP="00F4181C">
      <w:pPr>
        <w:ind w:firstLineChars="200" w:firstLine="560"/>
        <w:rPr>
          <w:rFonts w:ascii="仿宋" w:eastAsia="仿宋" w:hAnsi="仿宋" w:hint="eastAsia"/>
          <w:sz w:val="28"/>
          <w:szCs w:val="28"/>
        </w:rPr>
      </w:pPr>
      <w:r w:rsidRPr="000B181A">
        <w:rPr>
          <w:rFonts w:ascii="仿宋" w:eastAsia="仿宋" w:hAnsi="仿宋" w:hint="eastAsia"/>
          <w:sz w:val="28"/>
          <w:szCs w:val="28"/>
        </w:rPr>
        <w:t>3.省级或部门注册管理机构对符合延续注册申报条件的人员进行汇总报送，同时上传延续注册数据。</w:t>
      </w:r>
    </w:p>
    <w:p w:rsidR="006D7013" w:rsidRPr="000B181A" w:rsidRDefault="006D7013">
      <w:pPr>
        <w:ind w:firstLineChars="200" w:firstLine="560"/>
        <w:rPr>
          <w:rFonts w:ascii="仿宋" w:eastAsia="仿宋" w:hAnsi="仿宋" w:hint="eastAsia"/>
          <w:sz w:val="28"/>
          <w:szCs w:val="28"/>
        </w:rPr>
      </w:pPr>
      <w:r w:rsidRPr="000B181A">
        <w:rPr>
          <w:rFonts w:ascii="仿宋" w:eastAsia="仿宋" w:hAnsi="仿宋" w:hint="eastAsia"/>
          <w:sz w:val="28"/>
          <w:szCs w:val="28"/>
        </w:rPr>
        <w:t>4.对延续注册的合格人员，省级或部门注册管理机构在其“造价工程师注册证书延续注册栏”内加盖“延续注册合格”，并注明有效期，同时加盖注册机构公章。</w:t>
      </w:r>
    </w:p>
    <w:p w:rsidR="006D7013" w:rsidRPr="000B181A" w:rsidRDefault="006D7013">
      <w:pPr>
        <w:ind w:firstLineChars="200" w:firstLine="560"/>
        <w:rPr>
          <w:rFonts w:ascii="仿宋" w:eastAsia="仿宋" w:hAnsi="仿宋" w:hint="eastAsia"/>
          <w:sz w:val="28"/>
          <w:szCs w:val="28"/>
        </w:rPr>
      </w:pPr>
    </w:p>
    <w:p w:rsidR="006D7013" w:rsidRPr="000B181A" w:rsidRDefault="006D7013">
      <w:pPr>
        <w:ind w:firstLineChars="200" w:firstLine="560"/>
        <w:rPr>
          <w:rFonts w:ascii="仿宋" w:eastAsia="仿宋" w:hAnsi="仿宋" w:hint="eastAsia"/>
          <w:sz w:val="28"/>
          <w:szCs w:val="28"/>
        </w:rPr>
      </w:pPr>
    </w:p>
    <w:p w:rsidR="006D7013" w:rsidRPr="000B181A" w:rsidRDefault="006D7013">
      <w:pPr>
        <w:rPr>
          <w:rFonts w:ascii="仿宋" w:eastAsia="仿宋" w:hAnsi="仿宋" w:hint="eastAsia"/>
          <w:sz w:val="28"/>
          <w:szCs w:val="28"/>
        </w:rPr>
      </w:pPr>
      <w:r w:rsidRPr="000B181A">
        <w:rPr>
          <w:rFonts w:ascii="仿宋" w:eastAsia="仿宋" w:hAnsi="仿宋" w:hint="eastAsia"/>
          <w:sz w:val="28"/>
          <w:szCs w:val="28"/>
        </w:rPr>
        <w:t xml:space="preserve">                              </w:t>
      </w:r>
      <w:r w:rsidR="00BE00C5" w:rsidRPr="000B181A">
        <w:rPr>
          <w:rFonts w:ascii="仿宋" w:eastAsia="仿宋" w:hAnsi="仿宋"/>
          <w:sz w:val="28"/>
          <w:szCs w:val="28"/>
        </w:rPr>
        <w:t xml:space="preserve">  </w:t>
      </w:r>
      <w:r w:rsidR="00904338" w:rsidRPr="000B181A">
        <w:rPr>
          <w:rFonts w:ascii="仿宋" w:eastAsia="仿宋" w:hAnsi="仿宋"/>
          <w:sz w:val="28"/>
          <w:szCs w:val="28"/>
        </w:rPr>
        <w:t xml:space="preserve">   </w:t>
      </w:r>
      <w:r w:rsidRPr="000B181A">
        <w:rPr>
          <w:rFonts w:ascii="仿宋" w:eastAsia="仿宋" w:hAnsi="仿宋" w:hint="eastAsia"/>
          <w:sz w:val="28"/>
          <w:szCs w:val="28"/>
        </w:rPr>
        <w:t xml:space="preserve">住房城乡建设部标准定额司                                        </w:t>
      </w:r>
      <w:ins w:id="0" w:author="lym" w:date="2016-09-07T09:12:00Z">
        <w:r w:rsidRPr="000B181A">
          <w:rPr>
            <w:rFonts w:ascii="仿宋" w:eastAsia="仿宋" w:hAnsi="仿宋" w:hint="eastAsia"/>
            <w:sz w:val="28"/>
            <w:szCs w:val="28"/>
          </w:rPr>
          <w:t xml:space="preserve"> </w:t>
        </w:r>
      </w:ins>
    </w:p>
    <w:p w:rsidR="006D7013" w:rsidRPr="000B181A" w:rsidRDefault="006D7013">
      <w:pPr>
        <w:rPr>
          <w:rFonts w:ascii="仿宋" w:eastAsia="仿宋" w:hAnsi="仿宋" w:hint="eastAsia"/>
          <w:sz w:val="28"/>
          <w:szCs w:val="28"/>
        </w:rPr>
      </w:pPr>
      <w:r w:rsidRPr="000B181A">
        <w:rPr>
          <w:rFonts w:ascii="仿宋" w:eastAsia="仿宋" w:hAnsi="仿宋" w:hint="eastAsia"/>
          <w:sz w:val="28"/>
          <w:szCs w:val="28"/>
        </w:rPr>
        <w:t xml:space="preserve">                                      201</w:t>
      </w:r>
      <w:r w:rsidR="00904338" w:rsidRPr="000B181A">
        <w:rPr>
          <w:rFonts w:ascii="仿宋" w:eastAsia="仿宋" w:hAnsi="仿宋"/>
          <w:sz w:val="28"/>
          <w:szCs w:val="28"/>
        </w:rPr>
        <w:t>8</w:t>
      </w:r>
      <w:r w:rsidRPr="000B181A">
        <w:rPr>
          <w:rFonts w:ascii="仿宋" w:eastAsia="仿宋" w:hAnsi="仿宋" w:hint="eastAsia"/>
          <w:sz w:val="28"/>
          <w:szCs w:val="28"/>
        </w:rPr>
        <w:t>年</w:t>
      </w:r>
      <w:r w:rsidR="00904338" w:rsidRPr="000B181A">
        <w:rPr>
          <w:rFonts w:ascii="仿宋" w:eastAsia="仿宋" w:hAnsi="仿宋"/>
          <w:sz w:val="28"/>
          <w:szCs w:val="28"/>
        </w:rPr>
        <w:t>9</w:t>
      </w:r>
      <w:r w:rsidRPr="000B181A">
        <w:rPr>
          <w:rFonts w:ascii="仿宋" w:eastAsia="仿宋" w:hAnsi="仿宋" w:hint="eastAsia"/>
          <w:sz w:val="28"/>
          <w:szCs w:val="28"/>
        </w:rPr>
        <w:t>月</w:t>
      </w:r>
      <w:r w:rsidR="00904338" w:rsidRPr="000B181A">
        <w:rPr>
          <w:rFonts w:ascii="仿宋" w:eastAsia="仿宋" w:hAnsi="仿宋"/>
          <w:sz w:val="28"/>
          <w:szCs w:val="28"/>
        </w:rPr>
        <w:t>2</w:t>
      </w:r>
      <w:r w:rsidR="0021603B">
        <w:rPr>
          <w:rFonts w:ascii="仿宋" w:eastAsia="仿宋" w:hAnsi="仿宋"/>
          <w:sz w:val="28"/>
          <w:szCs w:val="28"/>
        </w:rPr>
        <w:t>7</w:t>
      </w:r>
      <w:r w:rsidRPr="000B181A">
        <w:rPr>
          <w:rFonts w:ascii="仿宋" w:eastAsia="仿宋" w:hAnsi="仿宋" w:hint="eastAsia"/>
          <w:sz w:val="28"/>
          <w:szCs w:val="28"/>
        </w:rPr>
        <w:t>日</w:t>
      </w:r>
    </w:p>
    <w:sectPr w:rsidR="006D7013" w:rsidRPr="000B181A">
      <w:pgSz w:w="11906" w:h="16838"/>
      <w:pgMar w:top="1134" w:right="1474" w:bottom="79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796" w:rsidRDefault="00B12796" w:rsidP="00F4181C">
      <w:r>
        <w:separator/>
      </w:r>
    </w:p>
  </w:endnote>
  <w:endnote w:type="continuationSeparator" w:id="0">
    <w:p w:rsidR="00B12796" w:rsidRDefault="00B12796" w:rsidP="00F41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796" w:rsidRDefault="00B12796" w:rsidP="00F4181C">
      <w:r>
        <w:separator/>
      </w:r>
    </w:p>
  </w:footnote>
  <w:footnote w:type="continuationSeparator" w:id="0">
    <w:p w:rsidR="00B12796" w:rsidRDefault="00B12796" w:rsidP="00F418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B181A"/>
    <w:rsid w:val="000B2FEB"/>
    <w:rsid w:val="001B0FFA"/>
    <w:rsid w:val="0021603B"/>
    <w:rsid w:val="002D725E"/>
    <w:rsid w:val="004216F3"/>
    <w:rsid w:val="00561BC9"/>
    <w:rsid w:val="006D7013"/>
    <w:rsid w:val="008D1EC3"/>
    <w:rsid w:val="00904338"/>
    <w:rsid w:val="00953A44"/>
    <w:rsid w:val="00B12796"/>
    <w:rsid w:val="00BE00C5"/>
    <w:rsid w:val="00CD411D"/>
    <w:rsid w:val="00D26EC5"/>
    <w:rsid w:val="00E54328"/>
    <w:rsid w:val="00F4181C"/>
    <w:rsid w:val="00FC7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kern w:val="2"/>
      <w:sz w:val="18"/>
      <w:szCs w:val="18"/>
    </w:rPr>
  </w:style>
  <w:style w:type="character" w:styleId="a5">
    <w:name w:val="Hyperlink"/>
    <w:rPr>
      <w:color w:val="0000FF"/>
      <w:u w:val="single"/>
    </w:rPr>
  </w:style>
  <w:style w:type="character" w:customStyle="1" w:styleId="a6">
    <w:name w:val="页脚 字符"/>
    <w:link w:val="a7"/>
    <w:rPr>
      <w:kern w:val="2"/>
      <w:sz w:val="18"/>
      <w:szCs w:val="18"/>
    </w:rPr>
  </w:style>
  <w:style w:type="character" w:styleId="a8">
    <w:name w:val="Strong"/>
    <w:qFormat/>
    <w:rPr>
      <w:b/>
      <w:bCs/>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lang/>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paragraph" w:styleId="a7">
    <w:name w:val="footer"/>
    <w:basedOn w:val="a"/>
    <w:link w:val="a6"/>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PresentationFormat/>
  <Lines>4</Lines>
  <Paragraphs>1</Paragraphs>
  <Slides>0</Slides>
  <Notes>0</Notes>
  <HiddenSlides>0</HiddenSlides>
  <MMClips>0</MMClips>
  <ScaleCrop>false</ScaleCrop>
  <Company>MC SYSTEM</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关于开展201４年度注册造价工程师延续注册</dc:title>
  <dc:creator>孔宪珍</dc:creator>
  <cp:lastModifiedBy>lenovo</cp:lastModifiedBy>
  <cp:revision>2</cp:revision>
  <cp:lastPrinted>1899-12-30T00:00:00Z</cp:lastPrinted>
  <dcterms:created xsi:type="dcterms:W3CDTF">2018-10-12T06:37:00Z</dcterms:created>
  <dcterms:modified xsi:type="dcterms:W3CDTF">2018-10-12T06:37:00Z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